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DB34" w14:textId="6214694B" w:rsidR="00D30836" w:rsidRPr="00080070" w:rsidRDefault="00D30836" w:rsidP="00667153">
      <w:pPr>
        <w:ind w:firstLine="142"/>
        <w:jc w:val="right"/>
        <w:rPr>
          <w:rFonts w:asciiTheme="minorHAnsi" w:hAnsiTheme="minorHAnsi" w:cstheme="minorHAnsi"/>
          <w:b/>
          <w:iCs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 xml:space="preserve">Załącznik nr </w:t>
      </w:r>
      <w:r w:rsidR="00611716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>3</w:t>
      </w:r>
      <w:r w:rsidRPr="00080070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 xml:space="preserve"> do Regulaminu </w:t>
      </w:r>
    </w:p>
    <w:p w14:paraId="420B2EDC" w14:textId="77777777" w:rsidR="00D30836" w:rsidRPr="00080070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42118703" w14:textId="77777777" w:rsidR="00D30836" w:rsidRPr="00080070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FORMULARZ ZGŁOSZENIOWY DLA KANDYDATÓW/TEK DO PROJEKTU</w:t>
      </w:r>
    </w:p>
    <w:p w14:paraId="357556CE" w14:textId="77777777" w:rsidR="00D30836" w:rsidRPr="00080070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Pr="00080070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„</w:t>
      </w:r>
      <w:proofErr w:type="spellStart"/>
      <w:r w:rsidR="004B50A4" w:rsidRPr="00080070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jUŚt</w:t>
      </w:r>
      <w:proofErr w:type="spellEnd"/>
      <w:r w:rsidR="004B50A4" w:rsidRPr="00080070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proofErr w:type="spellStart"/>
      <w:r w:rsidR="004B50A4" w:rsidRPr="00080070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transition</w:t>
      </w:r>
      <w:proofErr w:type="spellEnd"/>
      <w:r w:rsidR="004B50A4" w:rsidRPr="00080070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- Potencjał Uniwersytetu Śląskiego podstawą Sprawiedliwej Transformacji regionu</w:t>
      </w:r>
      <w:r w:rsidRPr="00080070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”</w:t>
      </w:r>
    </w:p>
    <w:p w14:paraId="718FF912" w14:textId="248F670D" w:rsidR="00D30836" w:rsidRPr="00080070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 w:rsidRPr="00080070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DOTYCZY ZADAŃ </w:t>
      </w:r>
      <w:r w:rsidR="00ED639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6</w:t>
      </w:r>
      <w:r w:rsidR="004B50A4" w:rsidRPr="00080070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, 8</w:t>
      </w:r>
    </w:p>
    <w:p w14:paraId="3B531862" w14:textId="77777777" w:rsidR="00D30836" w:rsidRPr="00080070" w:rsidRDefault="004B50A4" w:rsidP="00D30836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Cs w:val="22"/>
          <w:lang w:val="pl-PL"/>
        </w:rPr>
      </w:pPr>
      <w:bookmarkStart w:id="0" w:name="_Hlk162508781"/>
      <w:r w:rsidRPr="00080070">
        <w:rPr>
          <w:rFonts w:asciiTheme="minorHAnsi" w:hAnsiTheme="minorHAnsi" w:cstheme="minorHAnsi"/>
          <w:color w:val="000000"/>
          <w:szCs w:val="22"/>
          <w:lang w:val="pl-PL"/>
        </w:rPr>
        <w:t>FESL.10 Fundusze Europejskie na transformację, Działania FESL.10.25 Rozwój kształcenia wyższego zorientowanego na potrzeby zielonej gospodarki, Programu Fundusze Europejskie dla Śląskiego 2021-2027.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D30836" w:rsidRPr="009A210D" w14:paraId="5CDAFB35" w14:textId="77777777" w:rsidTr="00D30836">
        <w:trPr>
          <w:trHeight w:val="331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0"/>
          <w:p w14:paraId="7DDB305A" w14:textId="77777777" w:rsidR="00D30836" w:rsidRPr="00080070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080070">
              <w:rPr>
                <w:rFonts w:asciiTheme="minorHAnsi" w:hAnsiTheme="minorHAnsi" w:cstheme="minorHAnsi"/>
                <w:b/>
                <w:lang w:val="pl-PL" w:eastAsia="en-US"/>
              </w:rPr>
              <w:t>Informacje o Kandydacie/</w:t>
            </w:r>
            <w:proofErr w:type="spellStart"/>
            <w:r w:rsidRPr="00080070">
              <w:rPr>
                <w:rFonts w:asciiTheme="minorHAnsi" w:hAnsiTheme="minorHAnsi" w:cstheme="minorHAnsi"/>
                <w:b/>
                <w:lang w:val="pl-PL" w:eastAsia="en-US"/>
              </w:rPr>
              <w:t>tce</w:t>
            </w:r>
            <w:proofErr w:type="spellEnd"/>
            <w:r w:rsidRPr="00080070">
              <w:rPr>
                <w:rFonts w:asciiTheme="minorHAnsi" w:hAnsiTheme="minorHAnsi" w:cstheme="minorHAnsi"/>
                <w:b/>
                <w:lang w:val="pl-PL" w:eastAsia="en-US"/>
              </w:rPr>
              <w:t xml:space="preserve"> (część I):</w:t>
            </w:r>
          </w:p>
        </w:tc>
      </w:tr>
      <w:tr w:rsidR="00D30836" w:rsidRPr="009A210D" w14:paraId="0B96369B" w14:textId="77777777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40CAD" w14:textId="77777777" w:rsidR="00D30836" w:rsidRPr="00080070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080070">
              <w:rPr>
                <w:rFonts w:asciiTheme="minorHAnsi" w:hAnsiTheme="minorHAnsi" w:cstheme="minorHAnsi"/>
                <w:lang w:val="pl-PL" w:eastAsia="en-US"/>
              </w:rPr>
              <w:t>Imię i nazwisko Kandydata/</w:t>
            </w:r>
            <w:proofErr w:type="spellStart"/>
            <w:r w:rsidRPr="00080070">
              <w:rPr>
                <w:rFonts w:asciiTheme="minorHAnsi" w:hAnsiTheme="minorHAnsi" w:cstheme="minorHAnsi"/>
                <w:lang w:val="pl-PL" w:eastAsia="en-US"/>
              </w:rPr>
              <w:t>tki</w:t>
            </w:r>
            <w:proofErr w:type="spellEnd"/>
            <w:r w:rsidRPr="00080070">
              <w:rPr>
                <w:rFonts w:asciiTheme="minorHAnsi" w:hAnsiTheme="minorHAnsi" w:cstheme="minorHAnsi"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C51" w14:textId="77777777" w:rsidR="00D30836" w:rsidRPr="00080070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RPr="00080070" w14:paraId="5E74EE05" w14:textId="77777777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9905C" w14:textId="77777777" w:rsidR="00D30836" w:rsidRPr="00080070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080070">
              <w:rPr>
                <w:rFonts w:asciiTheme="minorHAnsi" w:hAnsiTheme="minorHAnsi" w:cstheme="minorHAnsi"/>
                <w:lang w:val="pl-PL" w:eastAsia="en-US"/>
              </w:rPr>
              <w:t>Data urodzenia: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C7CE" w14:textId="77777777" w:rsidR="00D30836" w:rsidRPr="00080070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</w:tc>
      </w:tr>
      <w:tr w:rsidR="00D30836" w:rsidRPr="00080070" w14:paraId="4AB10780" w14:textId="77777777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3C84C" w14:textId="0FC43E22" w:rsidR="00D30836" w:rsidRPr="00080070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080070">
              <w:rPr>
                <w:rFonts w:asciiTheme="minorHAnsi" w:hAnsiTheme="minorHAnsi" w:cstheme="minorHAnsi"/>
                <w:lang w:val="pl-PL" w:eastAsia="en-US"/>
              </w:rPr>
              <w:t xml:space="preserve">Nazwa </w:t>
            </w:r>
            <w:r w:rsidR="009A210D">
              <w:rPr>
                <w:rFonts w:asciiTheme="minorHAnsi" w:hAnsiTheme="minorHAnsi" w:cstheme="minorHAnsi"/>
                <w:lang w:val="pl-PL" w:eastAsia="en-US"/>
              </w:rPr>
              <w:t>s</w:t>
            </w:r>
            <w:r w:rsidR="00C44717" w:rsidRPr="00080070">
              <w:rPr>
                <w:rFonts w:asciiTheme="minorHAnsi" w:hAnsiTheme="minorHAnsi" w:cstheme="minorHAnsi"/>
                <w:lang w:val="pl-PL" w:eastAsia="en-US"/>
              </w:rPr>
              <w:t xml:space="preserve">zkoły </w:t>
            </w:r>
            <w:r w:rsidR="009A210D">
              <w:rPr>
                <w:rFonts w:asciiTheme="minorHAnsi" w:hAnsiTheme="minorHAnsi" w:cstheme="minorHAnsi"/>
                <w:lang w:val="pl-PL" w:eastAsia="en-US"/>
              </w:rPr>
              <w:t>d</w:t>
            </w:r>
            <w:r w:rsidR="00C44717" w:rsidRPr="00080070">
              <w:rPr>
                <w:rFonts w:asciiTheme="minorHAnsi" w:hAnsiTheme="minorHAnsi" w:cstheme="minorHAnsi"/>
                <w:lang w:val="pl-PL" w:eastAsia="en-US"/>
              </w:rPr>
              <w:t>oktorskiej</w:t>
            </w:r>
            <w:r w:rsidRPr="00080070">
              <w:rPr>
                <w:rFonts w:asciiTheme="minorHAnsi" w:hAnsiTheme="minorHAnsi" w:cstheme="minorHAnsi"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033" w14:textId="77777777" w:rsidR="00D30836" w:rsidRPr="00080070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RPr="009A210D" w14:paraId="3B7D02C1" w14:textId="77777777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9A6D3" w14:textId="1A077F09" w:rsidR="00D30836" w:rsidRPr="00080070" w:rsidRDefault="009A210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Rok i dyscyplina kształcenia w szkole doktorskiej</w:t>
            </w:r>
            <w:r w:rsidR="00D30836" w:rsidRPr="00080070">
              <w:rPr>
                <w:rFonts w:asciiTheme="minorHAnsi" w:hAnsiTheme="minorHAnsi" w:cstheme="minorHAnsi"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A0A7" w14:textId="77777777" w:rsidR="00D30836" w:rsidRPr="00080070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14:paraId="7F4CBA69" w14:textId="77777777" w:rsidR="00D30836" w:rsidRPr="00080070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3D985457" w14:textId="3F697BC8" w:rsidR="00D30836" w:rsidRPr="00080070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Potwierdzenie powyższych danych przez </w:t>
      </w:r>
      <w:r w:rsidR="00514983" w:rsidRPr="00080070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Biuro</w:t>
      </w:r>
      <w:r w:rsidR="00C44717" w:rsidRPr="00080070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="009A210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odpowiedniej s</w:t>
      </w:r>
      <w:r w:rsidR="00C44717" w:rsidRPr="00080070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zkoły </w:t>
      </w:r>
      <w:r w:rsidR="009A210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d</w:t>
      </w:r>
      <w:r w:rsidR="00C44717" w:rsidRPr="00080070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oktorskiej</w:t>
      </w:r>
    </w:p>
    <w:p w14:paraId="17E873BC" w14:textId="77777777" w:rsidR="00D30836" w:rsidRPr="00080070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Potwierdzam prawdziwość danych zawartych w punkcie I (część I) niniejszego formularza:</w:t>
      </w:r>
    </w:p>
    <w:p w14:paraId="4BACBCE0" w14:textId="77777777" w:rsidR="00D30836" w:rsidRPr="00080070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CD6C573" w14:textId="77777777" w:rsidR="00D30836" w:rsidRPr="00080070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661B215" w14:textId="77777777" w:rsidR="00D30836" w:rsidRPr="00080070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CF99949" w14:textId="77777777" w:rsidR="00D30836" w:rsidRPr="00080070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</w:t>
      </w:r>
    </w:p>
    <w:p w14:paraId="4E7A4E33" w14:textId="51B7FA3F" w:rsidR="00D30836" w:rsidRPr="00080070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Podpis i pieczęć pracownika </w:t>
      </w:r>
      <w:r w:rsidR="009A210D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b</w:t>
      </w:r>
      <w:r w:rsidR="00514983" w:rsidRPr="00080070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iura</w:t>
      </w:r>
      <w:r w:rsidR="00C44717" w:rsidRPr="00080070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</w:t>
      </w:r>
      <w:r w:rsidR="009A210D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s</w:t>
      </w:r>
      <w:r w:rsidR="00C44717" w:rsidRPr="00080070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zkoły </w:t>
      </w:r>
      <w:r w:rsidR="009A210D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d</w:t>
      </w:r>
      <w:r w:rsidR="00C44717" w:rsidRPr="00080070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oktorskiej</w:t>
      </w:r>
    </w:p>
    <w:p w14:paraId="4516DBB6" w14:textId="77777777" w:rsidR="00D30836" w:rsidRPr="00080070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0"/>
        <w:gridCol w:w="5089"/>
      </w:tblGrid>
      <w:tr w:rsidR="00D30836" w:rsidRPr="00080070" w14:paraId="6EA139F6" w14:textId="77777777" w:rsidTr="00D30836">
        <w:trPr>
          <w:trHeight w:val="531"/>
          <w:jc w:val="center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F79F26" w14:textId="77777777" w:rsidR="00D30836" w:rsidRPr="00080070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371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080070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Dane kontaktowe Kandydata/</w:t>
            </w:r>
            <w:proofErr w:type="spellStart"/>
            <w:r w:rsidRPr="00080070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tki</w:t>
            </w:r>
            <w:proofErr w:type="spellEnd"/>
            <w:r w:rsidRPr="00080070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:</w:t>
            </w:r>
          </w:p>
        </w:tc>
      </w:tr>
      <w:tr w:rsidR="00D30836" w:rsidRPr="00080070" w14:paraId="0482F49B" w14:textId="77777777" w:rsidTr="00D30836">
        <w:trPr>
          <w:trHeight w:hRule="exact" w:val="531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39854F" w14:textId="77777777" w:rsidR="00D30836" w:rsidRPr="00080070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080070">
              <w:rPr>
                <w:rFonts w:asciiTheme="minorHAnsi" w:hAnsiTheme="minorHAnsi" w:cstheme="minorHAnsi"/>
                <w:color w:val="000000"/>
                <w:lang w:val="pl-PL" w:eastAsia="en-US"/>
              </w:rPr>
              <w:t>Telefon kontaktowy: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BF3C0" w14:textId="77777777" w:rsidR="00D30836" w:rsidRPr="00080070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RPr="00080070" w14:paraId="6225AF69" w14:textId="77777777" w:rsidTr="00D30836">
        <w:trPr>
          <w:trHeight w:hRule="exact" w:val="549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E8858" w14:textId="77777777" w:rsidR="00667153" w:rsidRPr="00080070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080070">
              <w:rPr>
                <w:rFonts w:asciiTheme="minorHAnsi" w:hAnsiTheme="minorHAnsi" w:cstheme="minorHAnsi"/>
                <w:color w:val="000000"/>
                <w:lang w:val="pl-PL" w:eastAsia="en-US"/>
              </w:rPr>
              <w:t xml:space="preserve">E-mail: </w:t>
            </w:r>
          </w:p>
          <w:p w14:paraId="0FF16DFD" w14:textId="77777777" w:rsidR="00667153" w:rsidRPr="00080070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3C154A78" w14:textId="77777777" w:rsidR="00667153" w:rsidRPr="00080070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17D6A2FB" w14:textId="77777777" w:rsidR="00667153" w:rsidRPr="00080070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2037324E" w14:textId="77777777" w:rsidR="00667153" w:rsidRPr="00080070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009199E1" w14:textId="77777777" w:rsidR="00667153" w:rsidRPr="00080070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6CC90169" w14:textId="77777777" w:rsidR="00667153" w:rsidRPr="00080070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76480D95" w14:textId="77777777" w:rsidR="00667153" w:rsidRPr="00080070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453DFCD9" w14:textId="77777777" w:rsidR="00667153" w:rsidRPr="00080070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7619E413" w14:textId="77777777" w:rsidR="00667153" w:rsidRPr="00080070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5A4FA589" w14:textId="77777777" w:rsidR="00667153" w:rsidRPr="00080070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3C8E63B1" w14:textId="77777777" w:rsidR="00667153" w:rsidRPr="00080070" w:rsidRDefault="00667153" w:rsidP="00667153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3D935EDC" w14:textId="77777777" w:rsidR="00D30836" w:rsidRPr="00080070" w:rsidRDefault="00D30836" w:rsidP="00667153">
            <w:pPr>
              <w:jc w:val="center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E46E" w14:textId="77777777" w:rsidR="004B50A4" w:rsidRPr="00080070" w:rsidRDefault="004B50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  <w:p w14:paraId="0C0A26E2" w14:textId="77777777" w:rsidR="004B50A4" w:rsidRPr="00080070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7C82542F" w14:textId="77777777" w:rsidR="004B50A4" w:rsidRPr="00080070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2EE49619" w14:textId="77777777" w:rsidR="004B50A4" w:rsidRPr="00080070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125EFCD9" w14:textId="77777777" w:rsidR="004B50A4" w:rsidRPr="00080070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6116DA69" w14:textId="77777777" w:rsidR="004B50A4" w:rsidRPr="00080070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44C5D638" w14:textId="77777777" w:rsidR="004B50A4" w:rsidRPr="00080070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74B807A5" w14:textId="77777777" w:rsidR="004B50A4" w:rsidRPr="00080070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530A34F5" w14:textId="77777777" w:rsidR="004B50A4" w:rsidRPr="00080070" w:rsidRDefault="004B50A4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  <w:p w14:paraId="499E8A1F" w14:textId="77777777" w:rsidR="00D30836" w:rsidRPr="00080070" w:rsidRDefault="00D30836" w:rsidP="004B50A4">
            <w:pPr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30836" w:rsidRPr="00080070" w14:paraId="1D2387D7" w14:textId="77777777" w:rsidTr="00D30836">
        <w:trPr>
          <w:trHeight w:hRule="exact" w:val="1357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C73B6A" w14:textId="77777777" w:rsidR="00D30836" w:rsidRPr="00080070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080070">
              <w:rPr>
                <w:rFonts w:asciiTheme="minorHAnsi" w:hAnsiTheme="minorHAnsi" w:cstheme="minorHAnsi"/>
                <w:bCs/>
                <w:color w:val="000000"/>
                <w:lang w:val="pl-PL" w:eastAsia="en-US"/>
              </w:rPr>
              <w:t>Adres korespondencyjny: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3D68" w14:textId="77777777" w:rsidR="00D30836" w:rsidRPr="00080070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</w:tbl>
    <w:p w14:paraId="064FD4BD" w14:textId="31580D35" w:rsidR="0063035C" w:rsidRPr="00080070" w:rsidRDefault="0063035C" w:rsidP="00846829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6140"/>
      </w:tblGrid>
      <w:tr w:rsidR="00AB26BC" w:rsidRPr="00080070" w14:paraId="542BCAA0" w14:textId="77777777" w:rsidTr="00286C7A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DF0" w14:textId="10A9B6E0" w:rsidR="00AB26BC" w:rsidRPr="005B36A4" w:rsidRDefault="00846829" w:rsidP="00286C7A">
            <w:pPr>
              <w:spacing w:line="256" w:lineRule="auto"/>
              <w:rPr>
                <w:rFonts w:asciiTheme="minorHAnsi" w:eastAsia="Calibri" w:hAnsiTheme="minorHAnsi" w:cstheme="minorHAnsi"/>
                <w:lang w:val="pl-PL"/>
              </w:rPr>
            </w:pPr>
            <w:r w:rsidRPr="005B36A4">
              <w:rPr>
                <w:rFonts w:asciiTheme="minorHAnsi" w:hAnsiTheme="minorHAnsi" w:cstheme="minorHAnsi"/>
                <w:b/>
                <w:bCs/>
                <w:lang w:val="pl-PL"/>
              </w:rPr>
              <w:t>III</w:t>
            </w:r>
            <w:r w:rsidR="00AB26BC" w:rsidRPr="005B36A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. </w:t>
            </w:r>
            <w:r w:rsidR="00AB26BC" w:rsidRPr="005B36A4">
              <w:rPr>
                <w:rFonts w:asciiTheme="minorHAnsi" w:eastAsia="Calibri" w:hAnsiTheme="minorHAnsi" w:cstheme="minorHAnsi"/>
                <w:lang w:val="pl-PL"/>
              </w:rPr>
              <w:t>Uczę się/zamieszkuję/pracuję w jednym z 7 podregionów województwa śląskiego określonych w Terytorialnym Planie Sprawiedliwej Transformacji (TPST)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558" w14:textId="77777777" w:rsidR="00AB26BC" w:rsidRPr="00080070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80070">
              <w:rPr>
                <w:rFonts w:asciiTheme="minorHAnsi" w:hAnsiTheme="minorHAnsi" w:cstheme="minorHAnsi"/>
                <w:lang w:eastAsia="en-US"/>
              </w:rPr>
              <w:t>katowicki</w:t>
            </w:r>
            <w:proofErr w:type="spellEnd"/>
          </w:p>
          <w:p w14:paraId="203F73E9" w14:textId="77777777" w:rsidR="00AB26BC" w:rsidRPr="00080070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80070">
              <w:rPr>
                <w:rFonts w:asciiTheme="minorHAnsi" w:hAnsiTheme="minorHAnsi" w:cstheme="minorHAnsi"/>
                <w:lang w:eastAsia="en-US"/>
              </w:rPr>
              <w:t>sosnowiecki</w:t>
            </w:r>
            <w:proofErr w:type="spellEnd"/>
          </w:p>
          <w:p w14:paraId="3D4E7D8C" w14:textId="77777777" w:rsidR="00AB26BC" w:rsidRPr="00080070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80070">
              <w:rPr>
                <w:rFonts w:asciiTheme="minorHAnsi" w:hAnsiTheme="minorHAnsi" w:cstheme="minorHAnsi"/>
                <w:lang w:eastAsia="en-US"/>
              </w:rPr>
              <w:t>tyski</w:t>
            </w:r>
            <w:proofErr w:type="spellEnd"/>
          </w:p>
          <w:p w14:paraId="07333DC7" w14:textId="77777777" w:rsidR="00AB26BC" w:rsidRPr="00080070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80070">
              <w:rPr>
                <w:rFonts w:asciiTheme="minorHAnsi" w:hAnsiTheme="minorHAnsi" w:cstheme="minorHAnsi"/>
                <w:lang w:eastAsia="en-US"/>
              </w:rPr>
              <w:t>bytomski</w:t>
            </w:r>
            <w:proofErr w:type="spellEnd"/>
          </w:p>
          <w:p w14:paraId="53D5AD92" w14:textId="77777777" w:rsidR="00AB26BC" w:rsidRPr="00080070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80070">
              <w:rPr>
                <w:rFonts w:asciiTheme="minorHAnsi" w:hAnsiTheme="minorHAnsi" w:cstheme="minorHAnsi"/>
                <w:lang w:eastAsia="en-US"/>
              </w:rPr>
              <w:t>gliwicki</w:t>
            </w:r>
            <w:proofErr w:type="spellEnd"/>
          </w:p>
          <w:p w14:paraId="47708F4F" w14:textId="77777777" w:rsidR="00AB26BC" w:rsidRPr="00080070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80070">
              <w:rPr>
                <w:rFonts w:asciiTheme="minorHAnsi" w:hAnsiTheme="minorHAnsi" w:cstheme="minorHAnsi"/>
                <w:lang w:eastAsia="en-US"/>
              </w:rPr>
              <w:lastRenderedPageBreak/>
              <w:t>rybnicki</w:t>
            </w:r>
            <w:proofErr w:type="spellEnd"/>
          </w:p>
          <w:p w14:paraId="4436984D" w14:textId="77777777" w:rsidR="00AB26BC" w:rsidRPr="00080070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80070">
              <w:rPr>
                <w:rFonts w:asciiTheme="minorHAnsi" w:hAnsiTheme="minorHAnsi" w:cstheme="minorHAnsi"/>
                <w:lang w:eastAsia="en-US"/>
              </w:rPr>
              <w:t>bielski</w:t>
            </w:r>
            <w:proofErr w:type="spellEnd"/>
          </w:p>
          <w:p w14:paraId="7D7D8A33" w14:textId="77777777" w:rsidR="00AB26BC" w:rsidRPr="00080070" w:rsidRDefault="00AB26BC" w:rsidP="00AB26BC">
            <w:pPr>
              <w:pStyle w:val="Akapitzlist"/>
              <w:numPr>
                <w:ilvl w:val="0"/>
                <w:numId w:val="7"/>
              </w:numPr>
              <w:spacing w:line="25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80070">
              <w:rPr>
                <w:rFonts w:asciiTheme="minorHAnsi" w:hAnsiTheme="minorHAnsi" w:cstheme="minorHAnsi"/>
                <w:lang w:eastAsia="en-US"/>
              </w:rPr>
              <w:t>żadne</w:t>
            </w:r>
            <w:proofErr w:type="spellEnd"/>
            <w:r w:rsidRPr="00080070">
              <w:rPr>
                <w:rFonts w:asciiTheme="minorHAnsi" w:hAnsiTheme="minorHAnsi" w:cstheme="minorHAnsi"/>
                <w:lang w:eastAsia="en-US"/>
              </w:rPr>
              <w:t xml:space="preserve"> z </w:t>
            </w:r>
            <w:proofErr w:type="spellStart"/>
            <w:r w:rsidRPr="00080070">
              <w:rPr>
                <w:rFonts w:asciiTheme="minorHAnsi" w:hAnsiTheme="minorHAnsi" w:cstheme="minorHAnsi"/>
                <w:lang w:eastAsia="en-US"/>
              </w:rPr>
              <w:t>powyższych</w:t>
            </w:r>
            <w:proofErr w:type="spellEnd"/>
          </w:p>
        </w:tc>
      </w:tr>
    </w:tbl>
    <w:p w14:paraId="1C512F11" w14:textId="77777777" w:rsidR="00667153" w:rsidRPr="00080070" w:rsidRDefault="00667153" w:rsidP="00667153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718766F4" w14:textId="77777777" w:rsidR="00667153" w:rsidRPr="00080070" w:rsidRDefault="00667153" w:rsidP="00667153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72859F4A" w14:textId="77777777" w:rsidR="00667153" w:rsidRPr="00080070" w:rsidRDefault="00667153" w:rsidP="00667153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080070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……………………………………………………</w:t>
      </w:r>
    </w:p>
    <w:p w14:paraId="0B3CD571" w14:textId="77777777" w:rsidR="00667153" w:rsidRPr="00080070" w:rsidRDefault="00667153" w:rsidP="00667153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  <w:proofErr w:type="spellStart"/>
      <w:r w:rsidRPr="00080070">
        <w:rPr>
          <w:rFonts w:asciiTheme="minorHAnsi" w:eastAsia="Calibri" w:hAnsiTheme="minorHAnsi" w:cstheme="minorHAnsi"/>
          <w:bCs/>
          <w:i/>
          <w:sz w:val="22"/>
          <w:szCs w:val="22"/>
        </w:rPr>
        <w:t>podpis</w:t>
      </w:r>
      <w:proofErr w:type="spellEnd"/>
      <w:r w:rsidRPr="00080070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080070">
        <w:rPr>
          <w:rFonts w:asciiTheme="minorHAnsi" w:eastAsia="Calibri" w:hAnsiTheme="minorHAnsi" w:cstheme="minorHAnsi"/>
          <w:bCs/>
          <w:i/>
          <w:sz w:val="22"/>
          <w:szCs w:val="22"/>
        </w:rPr>
        <w:t>kandydata</w:t>
      </w:r>
      <w:proofErr w:type="spellEnd"/>
    </w:p>
    <w:p w14:paraId="37D517C2" w14:textId="77777777" w:rsidR="00667153" w:rsidRPr="00080070" w:rsidRDefault="00667153" w:rsidP="006671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04FD40CD" w14:textId="77777777" w:rsidR="00667153" w:rsidRPr="00080070" w:rsidRDefault="00667153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02ABAB5A" w14:textId="08A7422F" w:rsidR="00D30836" w:rsidRPr="00080070" w:rsidRDefault="00D30836" w:rsidP="0063035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Oświadczenia Kandydata/</w:t>
      </w:r>
      <w:proofErr w:type="spellStart"/>
      <w:r w:rsidRPr="00080070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tki</w:t>
      </w:r>
      <w:proofErr w:type="spellEnd"/>
      <w:r w:rsidR="0063035C" w:rsidRPr="00080070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br/>
      </w:r>
    </w:p>
    <w:p w14:paraId="0ED95BFD" w14:textId="1607C592" w:rsidR="00D30836" w:rsidRPr="00080070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80070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8007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treścią </w:t>
      </w:r>
      <w:r w:rsidRPr="00080070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Regulaminu rekrutacji i uczestnictwa w ramach projektu </w:t>
      </w:r>
      <w:r w:rsidRPr="00846829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pt.: „</w:t>
      </w:r>
      <w:proofErr w:type="spellStart"/>
      <w:r w:rsidR="004B50A4" w:rsidRPr="00846829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jUŚt</w:t>
      </w:r>
      <w:proofErr w:type="spellEnd"/>
      <w:r w:rsidR="004B50A4" w:rsidRPr="00846829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</w:t>
      </w:r>
      <w:proofErr w:type="spellStart"/>
      <w:r w:rsidR="004B50A4" w:rsidRPr="00846829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transition</w:t>
      </w:r>
      <w:proofErr w:type="spellEnd"/>
      <w:r w:rsidR="004B50A4" w:rsidRPr="00846829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- Potencjał Uniwersytetu Śląskiego podstawą Sprawiedliwej Transformacji regionu</w:t>
      </w:r>
      <w:r w:rsidRPr="00846829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”,</w:t>
      </w:r>
      <w:r w:rsidRPr="00846829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współfinansowanym ze środków Unii Europejskiej w ramach </w:t>
      </w:r>
      <w:r w:rsidR="004B50A4" w:rsidRPr="00846829">
        <w:rPr>
          <w:rFonts w:asciiTheme="minorHAnsi" w:hAnsiTheme="minorHAnsi" w:cstheme="minorHAnsi"/>
          <w:color w:val="000000"/>
          <w:sz w:val="22"/>
          <w:szCs w:val="22"/>
          <w:lang w:val="pl-PL"/>
        </w:rPr>
        <w:t>Fundusze Europejskie dla Śląskiego</w:t>
      </w:r>
      <w:r w:rsidRPr="00846829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43AAA68B" w14:textId="77777777" w:rsidR="00D30836" w:rsidRPr="00080070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sz w:val="22"/>
          <w:szCs w:val="22"/>
          <w:lang w:val="pl-PL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14:paraId="04C404BB" w14:textId="24E9EE54" w:rsidR="00D30836" w:rsidRPr="00080070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color w:val="000000"/>
          <w:sz w:val="22"/>
          <w:szCs w:val="22"/>
          <w:lang w:val="pl-PL"/>
        </w:rPr>
        <w:t>W sytuacji zakwalifikowania do Projektu, zgodnie z § </w:t>
      </w:r>
      <w:r w:rsidR="0063035C" w:rsidRPr="00080070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08007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080070">
        <w:rPr>
          <w:rFonts w:asciiTheme="minorHAnsi" w:hAnsiTheme="minorHAnsi" w:cstheme="minorHAnsi"/>
          <w:sz w:val="22"/>
          <w:szCs w:val="22"/>
          <w:lang w:val="pl-PL"/>
        </w:rPr>
        <w:t xml:space="preserve">ww. </w:t>
      </w:r>
      <w:r w:rsidRPr="00080070">
        <w:rPr>
          <w:rFonts w:asciiTheme="minorHAnsi" w:hAnsiTheme="minorHAnsi" w:cstheme="minorHAnsi"/>
          <w:i/>
          <w:sz w:val="22"/>
          <w:szCs w:val="22"/>
          <w:lang w:val="pl-PL"/>
        </w:rPr>
        <w:t>Regulaminu,</w:t>
      </w:r>
      <w:r w:rsidRPr="0008007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zobowiązuję się do dostarczenia do Biura </w:t>
      </w:r>
      <w:r w:rsidRPr="0061171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Projektu najpóźniej przed rozpoczęciem formy wsparcia dokumentów, o których mowa w § </w:t>
      </w:r>
      <w:r w:rsidR="0063035C" w:rsidRPr="00611716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61171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ust. </w:t>
      </w:r>
      <w:r w:rsidR="0063035C" w:rsidRPr="00611716">
        <w:rPr>
          <w:rFonts w:asciiTheme="minorHAnsi" w:hAnsiTheme="minorHAnsi" w:cstheme="minorHAnsi"/>
          <w:color w:val="000000"/>
          <w:sz w:val="22"/>
          <w:szCs w:val="22"/>
          <w:lang w:val="pl-PL"/>
        </w:rPr>
        <w:t>7</w:t>
      </w:r>
      <w:r w:rsidRPr="0061171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oraz w ust. 1</w:t>
      </w:r>
      <w:r w:rsidR="0063035C" w:rsidRPr="00611716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611716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6EF6326D" w14:textId="77777777" w:rsidR="00D30836" w:rsidRPr="00080070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80070">
        <w:rPr>
          <w:rFonts w:asciiTheme="minorHAnsi" w:hAnsiTheme="minorHAnsi" w:cstheme="minorHAnsi"/>
          <w:color w:val="000000"/>
          <w:sz w:val="22"/>
          <w:szCs w:val="22"/>
          <w:lang w:val="pl-PL"/>
        </w:rPr>
        <w:t>Mam prawo dostępu do treści swoich danych i ich poprawienia.</w:t>
      </w:r>
    </w:p>
    <w:p w14:paraId="75F97E26" w14:textId="77777777" w:rsidR="00D30836" w:rsidRPr="00080070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F697010" w14:textId="77777777" w:rsidR="00D30836" w:rsidRPr="00080070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D30836" w:rsidRPr="00080070" w14:paraId="78F1A34F" w14:textId="77777777" w:rsidTr="00D3083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AFD042F" w14:textId="77777777" w:rsidR="00D30836" w:rsidRPr="00080070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 w:rsidRPr="0008007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  <w:t>miejscowość, data</w:t>
            </w:r>
          </w:p>
        </w:tc>
        <w:tc>
          <w:tcPr>
            <w:tcW w:w="1134" w:type="dxa"/>
          </w:tcPr>
          <w:p w14:paraId="279647FB" w14:textId="77777777" w:rsidR="00D30836" w:rsidRPr="00080070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B5437E8" w14:textId="77777777" w:rsidR="00D30836" w:rsidRPr="00080070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 w:rsidRPr="0008007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  <w:t>czytelny podpis Kandydata/</w:t>
            </w:r>
            <w:proofErr w:type="spellStart"/>
            <w:r w:rsidRPr="0008007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  <w:t>tki</w:t>
            </w:r>
            <w:proofErr w:type="spellEnd"/>
          </w:p>
        </w:tc>
      </w:tr>
    </w:tbl>
    <w:p w14:paraId="6912FA58" w14:textId="5C468510" w:rsidR="00D231A2" w:rsidRDefault="00D231A2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186BAE7A" w14:textId="761134DD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0D260B7B" w14:textId="079337A4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35CA4CC5" w14:textId="2CEFF244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0C2DE63C" w14:textId="57E642DE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37A02BE5" w14:textId="16C0C397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7C1C31B2" w14:textId="60AB828E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2EBC7C65" w14:textId="0FFCFD5F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7790CE58" w14:textId="094905F3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5175F80B" w14:textId="35B9A3C0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2DCBC9DA" w14:textId="7E0B8682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1B343306" w14:textId="3C962228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66A91C1D" w14:textId="00A87E99" w:rsidR="006379BF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0E83B41A" w14:textId="77777777" w:rsidR="006379BF" w:rsidRDefault="006379BF" w:rsidP="006379BF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INFORMACYJNA DLA KANDYDATA DO PROJEKTU</w:t>
      </w:r>
    </w:p>
    <w:p w14:paraId="6DA1059C" w14:textId="77777777" w:rsidR="006379BF" w:rsidRDefault="006379BF" w:rsidP="006379BF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55612C67" w14:textId="77777777" w:rsidR="006379BF" w:rsidRDefault="006379BF" w:rsidP="006379BF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14:paraId="0BF159A4" w14:textId="77777777" w:rsidR="006379BF" w:rsidRDefault="006379BF" w:rsidP="006379BF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14:paraId="4508A379" w14:textId="77777777" w:rsidR="006379BF" w:rsidRDefault="006379BF" w:rsidP="006379BF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777429F4" w14:textId="77777777" w:rsidR="006379BF" w:rsidRDefault="006379BF" w:rsidP="006379BF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1" w:history="1">
        <w:r>
          <w:rPr>
            <w:rStyle w:val="Hipercze"/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14:paraId="3E7A5D0B" w14:textId="77777777" w:rsidR="006379BF" w:rsidRDefault="006379BF" w:rsidP="006379BF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77503BF2" w14:textId="77777777" w:rsidR="006379BF" w:rsidRDefault="006379BF" w:rsidP="006379BF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14:paraId="5C18A1A8" w14:textId="77777777" w:rsidR="006379BF" w:rsidRDefault="006379BF" w:rsidP="006379BF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14:paraId="37FE95DB" w14:textId="77777777" w:rsidR="006379BF" w:rsidRDefault="006379BF" w:rsidP="006379BF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3CC7B4A5" w14:textId="77777777" w:rsidR="006379BF" w:rsidRDefault="006379BF" w:rsidP="006379BF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2" w:history="1">
        <w:r>
          <w:rPr>
            <w:rStyle w:val="Hipercze"/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14:paraId="5469FFB9" w14:textId="77777777" w:rsidR="006379BF" w:rsidRDefault="006379BF" w:rsidP="006379BF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018437A0" w14:textId="77777777" w:rsidR="006379BF" w:rsidRDefault="006379BF" w:rsidP="006379BF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14:paraId="48569951" w14:textId="03591476" w:rsidR="006379BF" w:rsidRDefault="006379BF" w:rsidP="006379BF">
      <w:pPr>
        <w:pStyle w:val="Textbody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3D448800" w14:textId="77777777" w:rsidR="006379BF" w:rsidRDefault="006379BF" w:rsidP="006379BF">
      <w:pPr>
        <w:pStyle w:val="Textbody"/>
        <w:numPr>
          <w:ilvl w:val="0"/>
          <w:numId w:val="10"/>
        </w:numPr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14:paraId="0922498F" w14:textId="77777777" w:rsidR="006379BF" w:rsidRDefault="006379BF" w:rsidP="006379BF">
      <w:pPr>
        <w:pStyle w:val="Standard"/>
        <w:autoSpaceDE w:val="0"/>
        <w:ind w:left="35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036CB976" w14:textId="77777777" w:rsidR="006379BF" w:rsidRDefault="006379BF" w:rsidP="006379BF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7D13946B" w14:textId="77777777" w:rsidR="006379BF" w:rsidRDefault="006379BF" w:rsidP="006379BF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14:paraId="7331C1AE" w14:textId="77777777" w:rsidR="006379BF" w:rsidRDefault="006379BF" w:rsidP="006379B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Dane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kandydatów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niezakwalifikowanych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umieszczane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listach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rezerwowych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celem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ewentualnego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przeniesienia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listę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zakwalifikowanych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pod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warunkiem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zwolnienia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miejsca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osobę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wytypowaną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postępowaniu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rekrutacyjnym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.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przypadku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one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momentu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chyba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że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przepis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zezwala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ich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dalsze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14:paraId="56E0374E" w14:textId="77777777" w:rsidR="006379BF" w:rsidRDefault="006379BF" w:rsidP="006379BF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72B6985B" w14:textId="77777777" w:rsidR="006379BF" w:rsidRDefault="006379BF" w:rsidP="006379BF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14:paraId="61FFBFE9" w14:textId="77777777" w:rsidR="006379BF" w:rsidRDefault="006379BF" w:rsidP="006379BF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14:paraId="2B723A5E" w14:textId="77777777" w:rsidR="006379BF" w:rsidRDefault="006379BF" w:rsidP="006379BF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5835F121" w14:textId="77777777" w:rsidR="006379BF" w:rsidRDefault="006379BF" w:rsidP="006379BF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14:paraId="287055AF" w14:textId="77777777" w:rsidR="006379BF" w:rsidRDefault="006379BF" w:rsidP="006379BF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Przysługują Pani/Panu następujące prawa związane z przetwarzaniem danych osobowych:</w:t>
      </w:r>
    </w:p>
    <w:p w14:paraId="7893D41E" w14:textId="77777777" w:rsidR="006379BF" w:rsidRDefault="006379BF" w:rsidP="006379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–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jest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równoznaczne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procedury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rekrutacyjnej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14:paraId="5A3D6FEB" w14:textId="77777777" w:rsidR="006379BF" w:rsidRDefault="006379BF" w:rsidP="006379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dostępu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14:paraId="01FB6F4E" w14:textId="77777777" w:rsidR="006379BF" w:rsidRDefault="006379BF" w:rsidP="006379BF">
      <w:pPr>
        <w:pStyle w:val="Textbody"/>
        <w:numPr>
          <w:ilvl w:val="0"/>
          <w:numId w:val="4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14:paraId="25E9AA27" w14:textId="77777777" w:rsidR="006379BF" w:rsidRDefault="006379BF" w:rsidP="006379BF">
      <w:pPr>
        <w:pStyle w:val="Textbody"/>
        <w:numPr>
          <w:ilvl w:val="0"/>
          <w:numId w:val="4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żądania usunięcia Pani/Pana danych osobowych, w szczególności w przypadku cofnięcia przez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lastRenderedPageBreak/>
        <w:t>Panią/Pana zgody na przetwarzanie, gdy nie ma innej podstawy prawnej przetwarzania;</w:t>
      </w:r>
    </w:p>
    <w:p w14:paraId="10315119" w14:textId="77777777" w:rsidR="006379BF" w:rsidRDefault="006379BF" w:rsidP="006379BF">
      <w:pPr>
        <w:pStyle w:val="Textbody"/>
        <w:numPr>
          <w:ilvl w:val="0"/>
          <w:numId w:val="4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ograniczenia przetwarzania Pani/Pana danych osobowych;</w:t>
      </w:r>
    </w:p>
    <w:p w14:paraId="4F00D5AB" w14:textId="77777777" w:rsidR="006379BF" w:rsidRDefault="006379BF" w:rsidP="006379BF">
      <w:pPr>
        <w:pStyle w:val="Textbody"/>
        <w:numPr>
          <w:ilvl w:val="0"/>
          <w:numId w:val="4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14:paraId="6E11D3B1" w14:textId="77777777" w:rsidR="006379BF" w:rsidRDefault="006379BF" w:rsidP="006379BF">
      <w:pPr>
        <w:pStyle w:val="Textbody"/>
        <w:numPr>
          <w:ilvl w:val="0"/>
          <w:numId w:val="4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br/>
        <w:t>tj. Prezesa Urzędu Ochrony Danych Osobowych.</w:t>
      </w:r>
    </w:p>
    <w:p w14:paraId="3CF30D96" w14:textId="77777777" w:rsidR="006379BF" w:rsidRDefault="006379BF" w:rsidP="006379BF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535CF6B4" w14:textId="77777777" w:rsidR="006379BF" w:rsidRDefault="006379BF" w:rsidP="006379BF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30712E9C" w14:textId="77777777" w:rsidR="006379BF" w:rsidRDefault="006379BF" w:rsidP="006379BF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14:paraId="0115DAA3" w14:textId="77777777" w:rsidR="006379BF" w:rsidRDefault="006379BF" w:rsidP="006379B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3E714906" w14:textId="77777777" w:rsidR="006379BF" w:rsidRDefault="006379BF" w:rsidP="006379B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zapoznaniu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treścią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klauzuli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informacyjnej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14:paraId="1B0B52A9" w14:textId="5F70BF87" w:rsidR="006379BF" w:rsidRDefault="006379BF" w:rsidP="006379B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Oświadczam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iż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</w:t>
      </w:r>
      <w:proofErr w:type="spellEnd"/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/</w:t>
      </w:r>
      <w:proofErr w:type="spellStart"/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nie</w:t>
      </w:r>
      <w:proofErr w:type="spellEnd"/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zgodę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moich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(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podanych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niniejszym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Formularzu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zgłoszeniowym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r w:rsidRPr="006379B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KANDYDATÓW/TEK DO PROJEKTU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Uniwersytet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Śląski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Katowicach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ul.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Bankowa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12, 40-007 Katowice,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wzięcia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udziału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procesie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rekrutacji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przedmiotowego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14:paraId="1C6ED66B" w14:textId="77777777" w:rsidR="006379BF" w:rsidRDefault="006379BF" w:rsidP="006379BF">
      <w:pPr>
        <w:pStyle w:val="Standard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6324831D" w14:textId="77777777" w:rsidR="006379BF" w:rsidRDefault="006379BF" w:rsidP="006379BF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0AC6CAE0" w14:textId="77777777" w:rsidR="006379BF" w:rsidRDefault="006379BF" w:rsidP="006379BF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14:paraId="0761B6F7" w14:textId="77777777" w:rsidR="006379BF" w:rsidRDefault="006379BF" w:rsidP="006379BF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bCs/>
          <w:i/>
          <w:sz w:val="22"/>
          <w:szCs w:val="22"/>
        </w:rPr>
        <w:t>podpis</w:t>
      </w:r>
      <w:proofErr w:type="spellEnd"/>
      <w:r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sz w:val="22"/>
          <w:szCs w:val="22"/>
        </w:rPr>
        <w:t>kandydata</w:t>
      </w:r>
      <w:proofErr w:type="spellEnd"/>
    </w:p>
    <w:p w14:paraId="4AB4CF10" w14:textId="77777777" w:rsidR="006379BF" w:rsidRDefault="006379BF" w:rsidP="006379BF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15786E89" w14:textId="77777777" w:rsidR="006379BF" w:rsidRDefault="006379BF" w:rsidP="006379BF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48352974" w14:textId="77777777" w:rsidR="006379BF" w:rsidRDefault="006379BF" w:rsidP="006379BF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3A841D02" w14:textId="77777777" w:rsidR="006379BF" w:rsidRDefault="006379BF" w:rsidP="006379BF">
      <w:pPr>
        <w:ind w:left="2832" w:firstLine="708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7959B5B5" w14:textId="77777777" w:rsidR="006379BF" w:rsidRDefault="006379BF" w:rsidP="006379BF">
      <w:pPr>
        <w:rPr>
          <w:rFonts w:eastAsiaTheme="minorHAnsi"/>
          <w:sz w:val="24"/>
          <w:szCs w:val="24"/>
          <w:lang w:val="pl-PL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*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Niepotrzebne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skreślić</w:t>
      </w:r>
      <w:proofErr w:type="spellEnd"/>
      <w:r>
        <w:rPr>
          <w:rFonts w:eastAsiaTheme="minorHAnsi"/>
          <w:sz w:val="24"/>
          <w:szCs w:val="24"/>
          <w:lang w:val="pl-PL"/>
        </w:rPr>
        <w:t xml:space="preserve"> </w:t>
      </w:r>
    </w:p>
    <w:p w14:paraId="5B0D62EF" w14:textId="77777777" w:rsidR="006379BF" w:rsidRPr="00080070" w:rsidRDefault="006379BF" w:rsidP="006671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sectPr w:rsidR="006379BF" w:rsidRPr="00080070" w:rsidSect="00667153">
      <w:headerReference w:type="default" r:id="rId13"/>
      <w:footerReference w:type="default" r:id="rId14"/>
      <w:pgSz w:w="11906" w:h="16838"/>
      <w:pgMar w:top="1001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F004" w14:textId="77777777" w:rsidR="004F6C1F" w:rsidRDefault="004F6C1F" w:rsidP="00B26BB1">
      <w:r>
        <w:separator/>
      </w:r>
    </w:p>
  </w:endnote>
  <w:endnote w:type="continuationSeparator" w:id="0">
    <w:p w14:paraId="3B78CDE2" w14:textId="77777777" w:rsidR="004F6C1F" w:rsidRDefault="004F6C1F" w:rsidP="00B26BB1">
      <w:r>
        <w:continuationSeparator/>
      </w:r>
    </w:p>
  </w:endnote>
  <w:endnote w:id="1">
    <w:p w14:paraId="789A5DC1" w14:textId="77777777" w:rsidR="006379BF" w:rsidRDefault="006379BF" w:rsidP="006379BF">
      <w:pPr>
        <w:pStyle w:val="Tekstprzypisukocowego"/>
        <w:rPr>
          <w:ins w:id="1" w:author="Dariusz Pawełczak" w:date="2024-06-05T10:22:00Z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4B50A4" w:rsidRPr="00330722" w14:paraId="664F0667" w14:textId="77777777" w:rsidTr="005210AA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31C8887D" w14:textId="77777777" w:rsidR="004B50A4" w:rsidRPr="00330722" w:rsidRDefault="004B50A4" w:rsidP="004B50A4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7528F4A1" w14:textId="77777777" w:rsidR="004B50A4" w:rsidRPr="00556062" w:rsidRDefault="004B50A4" w:rsidP="004B50A4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3F3DC0CB" w14:textId="77777777" w:rsidR="004B50A4" w:rsidRPr="00330722" w:rsidRDefault="004B50A4" w:rsidP="004B50A4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3F1A12C6" w14:textId="77777777" w:rsidR="004B50A4" w:rsidRPr="00330722" w:rsidRDefault="004B50A4" w:rsidP="004B50A4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5BEC333" wp14:editId="62536A0B">
                <wp:extent cx="2174562" cy="257175"/>
                <wp:effectExtent l="0" t="0" r="0" b="0"/>
                <wp:docPr id="62" name="Obraz 6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B57A68" w14:textId="77777777" w:rsidR="004F6C1F" w:rsidRPr="004B50A4" w:rsidRDefault="004F6C1F" w:rsidP="004B5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EA7F" w14:textId="77777777" w:rsidR="004F6C1F" w:rsidRDefault="004F6C1F" w:rsidP="00B26BB1">
      <w:r>
        <w:separator/>
      </w:r>
    </w:p>
  </w:footnote>
  <w:footnote w:type="continuationSeparator" w:id="0">
    <w:p w14:paraId="0F8D07F9" w14:textId="77777777" w:rsidR="004F6C1F" w:rsidRDefault="004F6C1F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6DC4" w14:textId="77777777" w:rsidR="004B50A4" w:rsidRDefault="004B50A4" w:rsidP="004B50A4">
    <w:pPr>
      <w:pStyle w:val="Nagwek"/>
      <w:jc w:val="center"/>
    </w:pPr>
    <w:r w:rsidRPr="00F946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CCF53DF" wp14:editId="08D15B4C">
          <wp:extent cx="5019675" cy="702588"/>
          <wp:effectExtent l="0" t="0" r="0" b="254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4BE56" w14:textId="77777777" w:rsidR="008E099F" w:rsidRPr="00667153" w:rsidRDefault="004B50A4" w:rsidP="00667153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bookmarkStart w:id="2" w:name="_Hlk161910902"/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bookmarkEnd w:id="2"/>
    <w:r>
      <w:rPr>
        <w:b/>
        <w:bCs/>
      </w:rPr>
      <w:t>”</w:t>
    </w:r>
  </w:p>
  <w:p w14:paraId="4AC6C3AE" w14:textId="77777777" w:rsidR="004F6C1F" w:rsidRPr="007503E6" w:rsidRDefault="002C3485" w:rsidP="00472F1E">
    <w:pPr>
      <w:jc w:val="center"/>
      <w:rPr>
        <w:i/>
        <w:lang w:val="pl-PL"/>
      </w:rPr>
    </w:pPr>
    <w:r>
      <w:rPr>
        <w:i/>
      </w:rPr>
      <w:pict w14:anchorId="62A81872">
        <v:rect id="_x0000_i1025" style="width:453.5pt;height:1pt" o:hralign="center" o:hrstd="t" o:hr="t" fillcolor="#aca899" stroked="f"/>
      </w:pict>
    </w:r>
    <w:r w:rsidR="004F6C1F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00F"/>
    <w:multiLevelType w:val="hybridMultilevel"/>
    <w:tmpl w:val="4DB6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426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30673F"/>
    <w:multiLevelType w:val="hybridMultilevel"/>
    <w:tmpl w:val="637E2FD8"/>
    <w:lvl w:ilvl="0" w:tplc="A31C16DC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Pawełczak">
    <w15:presenceInfo w15:providerId="AD" w15:userId="S-1-5-21-3319563989-342770529-2408238313-14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80070"/>
    <w:rsid w:val="00081A2D"/>
    <w:rsid w:val="00097A2C"/>
    <w:rsid w:val="000C5AAA"/>
    <w:rsid w:val="000D778A"/>
    <w:rsid w:val="001D7264"/>
    <w:rsid w:val="002016FB"/>
    <w:rsid w:val="0022507B"/>
    <w:rsid w:val="00262C30"/>
    <w:rsid w:val="00263A9A"/>
    <w:rsid w:val="0028050A"/>
    <w:rsid w:val="002C3485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4B50A4"/>
    <w:rsid w:val="004E2B21"/>
    <w:rsid w:val="004F6C1F"/>
    <w:rsid w:val="00514983"/>
    <w:rsid w:val="0053043F"/>
    <w:rsid w:val="005573A6"/>
    <w:rsid w:val="00587606"/>
    <w:rsid w:val="005B36A4"/>
    <w:rsid w:val="00611716"/>
    <w:rsid w:val="0063035C"/>
    <w:rsid w:val="00635A09"/>
    <w:rsid w:val="006379BF"/>
    <w:rsid w:val="006407A2"/>
    <w:rsid w:val="00660AE7"/>
    <w:rsid w:val="00664B86"/>
    <w:rsid w:val="00667153"/>
    <w:rsid w:val="00692417"/>
    <w:rsid w:val="006D428E"/>
    <w:rsid w:val="006F062F"/>
    <w:rsid w:val="0070124F"/>
    <w:rsid w:val="00713520"/>
    <w:rsid w:val="007238DC"/>
    <w:rsid w:val="00726C47"/>
    <w:rsid w:val="007403E5"/>
    <w:rsid w:val="007503E6"/>
    <w:rsid w:val="00773EE2"/>
    <w:rsid w:val="007E4E57"/>
    <w:rsid w:val="008026F8"/>
    <w:rsid w:val="00846829"/>
    <w:rsid w:val="008742CB"/>
    <w:rsid w:val="008A31E7"/>
    <w:rsid w:val="008E099F"/>
    <w:rsid w:val="00920D22"/>
    <w:rsid w:val="0094330F"/>
    <w:rsid w:val="0098277A"/>
    <w:rsid w:val="00995DCF"/>
    <w:rsid w:val="009A210D"/>
    <w:rsid w:val="00AA6828"/>
    <w:rsid w:val="00AB26BC"/>
    <w:rsid w:val="00AC25DC"/>
    <w:rsid w:val="00B015A5"/>
    <w:rsid w:val="00B24997"/>
    <w:rsid w:val="00B26BB1"/>
    <w:rsid w:val="00B43F8F"/>
    <w:rsid w:val="00B463A1"/>
    <w:rsid w:val="00B478A1"/>
    <w:rsid w:val="00BD2248"/>
    <w:rsid w:val="00BE367A"/>
    <w:rsid w:val="00BF774F"/>
    <w:rsid w:val="00C00678"/>
    <w:rsid w:val="00C15058"/>
    <w:rsid w:val="00C44717"/>
    <w:rsid w:val="00C5389C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DE3DD3"/>
    <w:rsid w:val="00E17FBB"/>
    <w:rsid w:val="00E51105"/>
    <w:rsid w:val="00EC696C"/>
    <w:rsid w:val="00ED6391"/>
    <w:rsid w:val="00EF38B3"/>
    <w:rsid w:val="00F2289D"/>
    <w:rsid w:val="00F30C20"/>
    <w:rsid w:val="00F35CA3"/>
    <w:rsid w:val="00F51828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  <w14:docId w14:val="09572736"/>
  <w15:docId w15:val="{FE122ED1-ABC7-417D-BB23-9BB337D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B50A4"/>
    <w:pPr>
      <w:spacing w:before="100" w:beforeAutospacing="1" w:after="100" w:afterAutospacing="1"/>
    </w:pPr>
    <w:rPr>
      <w:sz w:val="24"/>
      <w:szCs w:val="24"/>
      <w:lang w:val="pl-PL"/>
    </w:rPr>
  </w:style>
  <w:style w:type="table" w:customStyle="1" w:styleId="Tabela-Siatka1">
    <w:name w:val="Tabela - Siatka1"/>
    <w:basedOn w:val="Standardowy"/>
    <w:uiPriority w:val="59"/>
    <w:rsid w:val="00AB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9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9B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9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s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8" ma:contentTypeDescription="Create a new document." ma:contentTypeScope="" ma:versionID="c95816becc70b45357aff8a93c20390b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ea52636d0e8a5f67db56548f31c10d74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Props1.xml><?xml version="1.0" encoding="utf-8"?>
<ds:datastoreItem xmlns:ds="http://schemas.openxmlformats.org/officeDocument/2006/customXml" ds:itemID="{F9C2DF90-517E-4648-9DBC-3751D7242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61F6A-19A9-4560-971B-833C0714E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729F3-3A8C-48FC-86A3-E7E8174FC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BC5B8-1765-468E-AA76-580BE42F43D9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0469b5c-91d9-4230-9bcb-43b5bd17c315"/>
    <ds:schemaRef ds:uri="65ea1ace-d2aa-4a4e-805e-6618a206a3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glab</dc:creator>
  <cp:lastModifiedBy>Klaudia Świerc</cp:lastModifiedBy>
  <cp:revision>2</cp:revision>
  <cp:lastPrinted>2024-04-22T18:22:00Z</cp:lastPrinted>
  <dcterms:created xsi:type="dcterms:W3CDTF">2024-06-06T08:11:00Z</dcterms:created>
  <dcterms:modified xsi:type="dcterms:W3CDTF">2024-06-06T08:11:00Z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